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E9F7E" w14:textId="20403B35" w:rsidR="00802EC3" w:rsidRPr="007373C3" w:rsidRDefault="00BB62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様式第１号（第８条関係）</w:t>
      </w:r>
    </w:p>
    <w:p w14:paraId="369AC84F" w14:textId="3D12090A" w:rsidR="007373C3" w:rsidRPr="007373C3" w:rsidRDefault="007373C3" w:rsidP="007373C3">
      <w:pPr>
        <w:jc w:val="right"/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>令和　年　月　日</w:t>
      </w:r>
    </w:p>
    <w:p w14:paraId="77F19255" w14:textId="0987AE95" w:rsidR="007373C3" w:rsidRPr="007373C3" w:rsidRDefault="007373C3">
      <w:pPr>
        <w:rPr>
          <w:rFonts w:ascii="ＭＳ 明朝" w:eastAsia="ＭＳ 明朝" w:hAnsi="ＭＳ 明朝"/>
          <w:sz w:val="24"/>
        </w:rPr>
      </w:pPr>
    </w:p>
    <w:p w14:paraId="35414C97" w14:textId="297ABA7A" w:rsidR="007373C3" w:rsidRPr="007373C3" w:rsidRDefault="007373C3">
      <w:pPr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 xml:space="preserve">　寒河江市長　　　　様</w:t>
      </w:r>
    </w:p>
    <w:p w14:paraId="64509B6E" w14:textId="0367C53F" w:rsidR="007373C3" w:rsidRPr="007373C3" w:rsidRDefault="007373C3">
      <w:pPr>
        <w:rPr>
          <w:rFonts w:ascii="ＭＳ 明朝" w:eastAsia="ＭＳ 明朝" w:hAnsi="ＭＳ 明朝"/>
          <w:sz w:val="24"/>
        </w:rPr>
      </w:pPr>
    </w:p>
    <w:p w14:paraId="3F06C626" w14:textId="440DD328" w:rsidR="007373C3" w:rsidRPr="007373C3" w:rsidRDefault="007373C3">
      <w:pPr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</w:rPr>
        <w:t>（</w:t>
      </w:r>
      <w:r w:rsidRPr="007373C3">
        <w:rPr>
          <w:rFonts w:ascii="ＭＳ 明朝" w:eastAsia="ＭＳ 明朝" w:hAnsi="ＭＳ 明朝" w:hint="eastAsia"/>
          <w:spacing w:val="60"/>
          <w:kern w:val="0"/>
          <w:sz w:val="24"/>
          <w:fitText w:val="960" w:id="-1525381631"/>
        </w:rPr>
        <w:t>申請</w:t>
      </w:r>
      <w:r w:rsidRPr="007373C3">
        <w:rPr>
          <w:rFonts w:ascii="ＭＳ 明朝" w:eastAsia="ＭＳ 明朝" w:hAnsi="ＭＳ 明朝" w:hint="eastAsia"/>
          <w:kern w:val="0"/>
          <w:sz w:val="24"/>
          <w:fitText w:val="960" w:id="-1525381631"/>
        </w:rPr>
        <w:t>者</w:t>
      </w:r>
      <w:r>
        <w:rPr>
          <w:rFonts w:ascii="ＭＳ 明朝" w:eastAsia="ＭＳ 明朝" w:hAnsi="ＭＳ 明朝" w:hint="eastAsia"/>
          <w:kern w:val="0"/>
          <w:sz w:val="24"/>
        </w:rPr>
        <w:t>）</w:t>
      </w:r>
    </w:p>
    <w:p w14:paraId="7665772C" w14:textId="7EA3E05C" w:rsidR="007373C3" w:rsidRPr="007373C3" w:rsidRDefault="007373C3">
      <w:pPr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373C3">
        <w:rPr>
          <w:rFonts w:ascii="ＭＳ 明朝" w:eastAsia="ＭＳ 明朝" w:hAnsi="ＭＳ 明朝" w:hint="eastAsia"/>
          <w:sz w:val="24"/>
        </w:rPr>
        <w:t xml:space="preserve">　住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373C3">
        <w:rPr>
          <w:rFonts w:ascii="ＭＳ 明朝" w:eastAsia="ＭＳ 明朝" w:hAnsi="ＭＳ 明朝" w:hint="eastAsia"/>
          <w:sz w:val="24"/>
        </w:rPr>
        <w:t xml:space="preserve">　</w:t>
      </w:r>
      <w:r w:rsidR="002855EC">
        <w:rPr>
          <w:rFonts w:ascii="ＭＳ 明朝" w:eastAsia="ＭＳ 明朝" w:hAnsi="ＭＳ 明朝" w:hint="eastAsia"/>
          <w:sz w:val="24"/>
        </w:rPr>
        <w:t xml:space="preserve">　</w:t>
      </w:r>
      <w:r w:rsidRPr="007373C3">
        <w:rPr>
          <w:rFonts w:ascii="ＭＳ 明朝" w:eastAsia="ＭＳ 明朝" w:hAnsi="ＭＳ 明朝" w:hint="eastAsia"/>
          <w:sz w:val="24"/>
        </w:rPr>
        <w:t>所</w:t>
      </w:r>
    </w:p>
    <w:p w14:paraId="09717BCA" w14:textId="4F4BBE2C" w:rsidR="007373C3" w:rsidRPr="007373C3" w:rsidRDefault="007373C3">
      <w:pPr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855EC">
        <w:rPr>
          <w:rFonts w:ascii="ＭＳ 明朝" w:eastAsia="ＭＳ 明朝" w:hAnsi="ＭＳ 明朝" w:hint="eastAsia"/>
          <w:spacing w:val="120"/>
          <w:kern w:val="0"/>
          <w:sz w:val="24"/>
          <w:fitText w:val="1200" w:id="-1521863680"/>
        </w:rPr>
        <w:t>企業</w:t>
      </w:r>
      <w:r w:rsidRPr="002855EC">
        <w:rPr>
          <w:rFonts w:ascii="ＭＳ 明朝" w:eastAsia="ＭＳ 明朝" w:hAnsi="ＭＳ 明朝" w:hint="eastAsia"/>
          <w:kern w:val="0"/>
          <w:sz w:val="24"/>
          <w:fitText w:val="1200" w:id="-1521863680"/>
        </w:rPr>
        <w:t>名</w:t>
      </w:r>
    </w:p>
    <w:p w14:paraId="56D22E32" w14:textId="2DF0817A" w:rsidR="007373C3" w:rsidRPr="007373C3" w:rsidRDefault="007373C3">
      <w:pPr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7373C3">
        <w:rPr>
          <w:rFonts w:ascii="ＭＳ 明朝" w:eastAsia="ＭＳ 明朝" w:hAnsi="ＭＳ 明朝" w:hint="eastAsia"/>
          <w:sz w:val="24"/>
        </w:rPr>
        <w:t>代表者</w:t>
      </w:r>
      <w:r w:rsidR="002855EC">
        <w:rPr>
          <w:rFonts w:ascii="ＭＳ 明朝" w:eastAsia="ＭＳ 明朝" w:hAnsi="ＭＳ 明朝" w:hint="eastAsia"/>
          <w:sz w:val="24"/>
        </w:rPr>
        <w:t>氏</w:t>
      </w:r>
      <w:r w:rsidRPr="007373C3">
        <w:rPr>
          <w:rFonts w:ascii="ＭＳ 明朝" w:eastAsia="ＭＳ 明朝" w:hAnsi="ＭＳ 明朝" w:hint="eastAsia"/>
          <w:sz w:val="24"/>
        </w:rPr>
        <w:t>名</w:t>
      </w:r>
    </w:p>
    <w:p w14:paraId="112CD7A5" w14:textId="005985F3" w:rsidR="007373C3" w:rsidRPr="007373C3" w:rsidRDefault="007373C3">
      <w:pPr>
        <w:rPr>
          <w:rFonts w:ascii="ＭＳ 明朝" w:eastAsia="ＭＳ 明朝" w:hAnsi="ＭＳ 明朝"/>
          <w:sz w:val="24"/>
        </w:rPr>
      </w:pPr>
    </w:p>
    <w:p w14:paraId="057466D1" w14:textId="4449594E" w:rsidR="007373C3" w:rsidRPr="006C4876" w:rsidRDefault="003C4C62" w:rsidP="007373C3">
      <w:pPr>
        <w:jc w:val="center"/>
        <w:rPr>
          <w:rFonts w:ascii="ＭＳ 明朝" w:eastAsia="ＭＳ 明朝" w:hAnsi="ＭＳ 明朝"/>
          <w:sz w:val="24"/>
          <w:rPrChange w:id="0" w:author="菊地 小百合" w:date="2024-03-27T10:58:00Z">
            <w:rPr>
              <w:rFonts w:ascii="ＭＳ 明朝" w:eastAsia="ＭＳ 明朝" w:hAnsi="ＭＳ 明朝"/>
              <w:sz w:val="24"/>
            </w:rPr>
          </w:rPrChange>
        </w:rPr>
      </w:pPr>
      <w:r>
        <w:rPr>
          <w:rFonts w:ascii="ＭＳ 明朝" w:eastAsia="ＭＳ 明朝" w:hAnsi="ＭＳ 明朝" w:hint="eastAsia"/>
          <w:sz w:val="24"/>
        </w:rPr>
        <w:t>令和</w:t>
      </w:r>
      <w:del w:id="1" w:author="菊地 小百合" w:date="2024-03-27T10:58:00Z">
        <w:r w:rsidR="006A2B55" w:rsidRPr="006C4876" w:rsidDel="006C4876">
          <w:rPr>
            <w:rFonts w:ascii="ＭＳ 明朝" w:eastAsia="ＭＳ 明朝" w:hAnsi="ＭＳ 明朝" w:hint="eastAsia"/>
            <w:strike/>
            <w:sz w:val="24"/>
            <w:rPrChange w:id="2" w:author="菊地 小百合" w:date="2024-03-27T10:58:00Z">
              <w:rPr>
                <w:rFonts w:ascii="ＭＳ 明朝" w:eastAsia="ＭＳ 明朝" w:hAnsi="ＭＳ 明朝" w:hint="eastAsia"/>
                <w:strike/>
                <w:color w:val="FF0000"/>
                <w:sz w:val="24"/>
              </w:rPr>
            </w:rPrChange>
          </w:rPr>
          <w:delText>５</w:delText>
        </w:r>
      </w:del>
      <w:r w:rsidR="00A44EE6" w:rsidRPr="006C4876">
        <w:rPr>
          <w:rFonts w:ascii="ＭＳ 明朝" w:eastAsia="ＭＳ 明朝" w:hAnsi="ＭＳ 明朝" w:hint="eastAsia"/>
          <w:sz w:val="24"/>
          <w:rPrChange w:id="3" w:author="菊地 小百合" w:date="2024-03-27T10:58:00Z">
            <w:rPr>
              <w:rFonts w:ascii="ＭＳ 明朝" w:eastAsia="ＭＳ 明朝" w:hAnsi="ＭＳ 明朝" w:hint="eastAsia"/>
              <w:color w:val="FF0000"/>
              <w:sz w:val="24"/>
            </w:rPr>
          </w:rPrChange>
        </w:rPr>
        <w:t>６</w:t>
      </w:r>
      <w:r w:rsidRPr="006C4876">
        <w:rPr>
          <w:rFonts w:ascii="ＭＳ 明朝" w:eastAsia="ＭＳ 明朝" w:hAnsi="ＭＳ 明朝" w:hint="eastAsia"/>
          <w:sz w:val="24"/>
          <w:rPrChange w:id="4" w:author="菊地 小百合" w:date="2024-03-27T10:58:00Z">
            <w:rPr>
              <w:rFonts w:ascii="ＭＳ 明朝" w:eastAsia="ＭＳ 明朝" w:hAnsi="ＭＳ 明朝" w:hint="eastAsia"/>
              <w:sz w:val="24"/>
            </w:rPr>
          </w:rPrChange>
        </w:rPr>
        <w:t xml:space="preserve">年度　</w:t>
      </w:r>
      <w:r w:rsidR="007373C3" w:rsidRPr="006C4876">
        <w:rPr>
          <w:rFonts w:ascii="ＭＳ 明朝" w:eastAsia="ＭＳ 明朝" w:hAnsi="ＭＳ 明朝" w:hint="eastAsia"/>
          <w:sz w:val="24"/>
          <w:rPrChange w:id="5" w:author="菊地 小百合" w:date="2024-03-27T10:58:00Z">
            <w:rPr>
              <w:rFonts w:ascii="ＭＳ 明朝" w:eastAsia="ＭＳ 明朝" w:hAnsi="ＭＳ 明朝" w:hint="eastAsia"/>
              <w:sz w:val="24"/>
            </w:rPr>
          </w:rPrChange>
        </w:rPr>
        <w:t>寒河江市さがえ未来人材育成支援事業補助金交付申請書</w:t>
      </w:r>
    </w:p>
    <w:p w14:paraId="2C81020D" w14:textId="6C388343" w:rsidR="007373C3" w:rsidRPr="006C4876" w:rsidRDefault="007373C3">
      <w:pPr>
        <w:rPr>
          <w:rFonts w:ascii="ＭＳ 明朝" w:eastAsia="ＭＳ 明朝" w:hAnsi="ＭＳ 明朝"/>
          <w:sz w:val="24"/>
          <w:rPrChange w:id="6" w:author="菊地 小百合" w:date="2024-03-27T10:58:00Z">
            <w:rPr>
              <w:rFonts w:ascii="ＭＳ 明朝" w:eastAsia="ＭＳ 明朝" w:hAnsi="ＭＳ 明朝"/>
              <w:sz w:val="24"/>
            </w:rPr>
          </w:rPrChange>
        </w:rPr>
      </w:pPr>
    </w:p>
    <w:p w14:paraId="32746CE9" w14:textId="4CF3D536" w:rsidR="007373C3" w:rsidRPr="007373C3" w:rsidRDefault="007373C3">
      <w:pPr>
        <w:rPr>
          <w:rFonts w:ascii="ＭＳ 明朝" w:eastAsia="ＭＳ 明朝" w:hAnsi="ＭＳ 明朝"/>
          <w:sz w:val="24"/>
        </w:rPr>
      </w:pPr>
      <w:r w:rsidRPr="006C4876">
        <w:rPr>
          <w:rFonts w:ascii="ＭＳ 明朝" w:eastAsia="ＭＳ 明朝" w:hAnsi="ＭＳ 明朝" w:hint="eastAsia"/>
          <w:sz w:val="24"/>
          <w:rPrChange w:id="7" w:author="菊地 小百合" w:date="2024-03-27T10:58:00Z">
            <w:rPr>
              <w:rFonts w:ascii="ＭＳ 明朝" w:eastAsia="ＭＳ 明朝" w:hAnsi="ＭＳ 明朝" w:hint="eastAsia"/>
              <w:sz w:val="24"/>
            </w:rPr>
          </w:rPrChange>
        </w:rPr>
        <w:t xml:space="preserve">　</w:t>
      </w:r>
      <w:r w:rsidR="003C4C62" w:rsidRPr="006C4876">
        <w:rPr>
          <w:rFonts w:ascii="ＭＳ 明朝" w:eastAsia="ＭＳ 明朝" w:hAnsi="ＭＳ 明朝" w:hint="eastAsia"/>
          <w:sz w:val="24"/>
          <w:rPrChange w:id="8" w:author="菊地 小百合" w:date="2024-03-27T10:58:00Z">
            <w:rPr>
              <w:rFonts w:ascii="ＭＳ 明朝" w:eastAsia="ＭＳ 明朝" w:hAnsi="ＭＳ 明朝" w:hint="eastAsia"/>
              <w:sz w:val="24"/>
            </w:rPr>
          </w:rPrChange>
        </w:rPr>
        <w:t>令和</w:t>
      </w:r>
      <w:del w:id="9" w:author="菊地 小百合" w:date="2024-03-27T10:58:00Z">
        <w:r w:rsidR="006A2B55" w:rsidRPr="006C4876" w:rsidDel="006C4876">
          <w:rPr>
            <w:rFonts w:ascii="ＭＳ 明朝" w:eastAsia="ＭＳ 明朝" w:hAnsi="ＭＳ 明朝" w:hint="eastAsia"/>
            <w:strike/>
            <w:sz w:val="24"/>
            <w:rPrChange w:id="10" w:author="菊地 小百合" w:date="2024-03-27T10:58:00Z">
              <w:rPr>
                <w:rFonts w:ascii="ＭＳ 明朝" w:eastAsia="ＭＳ 明朝" w:hAnsi="ＭＳ 明朝" w:hint="eastAsia"/>
                <w:strike/>
                <w:color w:val="FF0000"/>
                <w:sz w:val="24"/>
              </w:rPr>
            </w:rPrChange>
          </w:rPr>
          <w:delText>５</w:delText>
        </w:r>
      </w:del>
      <w:r w:rsidR="00A44EE6" w:rsidRPr="006C4876">
        <w:rPr>
          <w:rFonts w:ascii="ＭＳ 明朝" w:eastAsia="ＭＳ 明朝" w:hAnsi="ＭＳ 明朝" w:hint="eastAsia"/>
          <w:sz w:val="24"/>
          <w:rPrChange w:id="11" w:author="菊地 小百合" w:date="2024-03-27T10:58:00Z">
            <w:rPr>
              <w:rFonts w:ascii="ＭＳ 明朝" w:eastAsia="ＭＳ 明朝" w:hAnsi="ＭＳ 明朝" w:hint="eastAsia"/>
              <w:color w:val="FF0000"/>
              <w:sz w:val="24"/>
            </w:rPr>
          </w:rPrChange>
        </w:rPr>
        <w:t>６</w:t>
      </w:r>
      <w:r w:rsidR="003C4C62">
        <w:rPr>
          <w:rFonts w:ascii="ＭＳ 明朝" w:eastAsia="ＭＳ 明朝" w:hAnsi="ＭＳ 明朝" w:hint="eastAsia"/>
          <w:sz w:val="24"/>
        </w:rPr>
        <w:t>年度において、</w:t>
      </w:r>
      <w:r w:rsidRPr="007373C3">
        <w:rPr>
          <w:rFonts w:ascii="ＭＳ 明朝" w:eastAsia="ＭＳ 明朝" w:hAnsi="ＭＳ 明朝" w:hint="eastAsia"/>
          <w:sz w:val="24"/>
        </w:rPr>
        <w:t>寒河江市さがえ未来人材育成支援事業</w:t>
      </w:r>
      <w:r w:rsidR="003C4C62">
        <w:rPr>
          <w:rFonts w:ascii="ＭＳ 明朝" w:eastAsia="ＭＳ 明朝" w:hAnsi="ＭＳ 明朝" w:hint="eastAsia"/>
          <w:sz w:val="24"/>
        </w:rPr>
        <w:t>を実施したいので、</w:t>
      </w:r>
      <w:r w:rsidR="003C4C62" w:rsidRPr="003C4C62">
        <w:rPr>
          <w:rFonts w:ascii="ＭＳ 明朝" w:eastAsia="ＭＳ 明朝" w:hAnsi="ＭＳ 明朝" w:hint="eastAsia"/>
          <w:sz w:val="24"/>
        </w:rPr>
        <w:t>寒河江市補助金等に係る予算の執行の適正化に関する規則第５条の規定により</w:t>
      </w:r>
      <w:r w:rsidR="003C4C62" w:rsidRPr="007373C3">
        <w:rPr>
          <w:rFonts w:ascii="ＭＳ 明朝" w:eastAsia="ＭＳ 明朝" w:hAnsi="ＭＳ 明朝" w:hint="eastAsia"/>
          <w:sz w:val="24"/>
        </w:rPr>
        <w:t>寒河江市さがえ未来人材育成支援事業</w:t>
      </w:r>
      <w:r w:rsidR="003C4C62" w:rsidRPr="003C4C62">
        <w:rPr>
          <w:rFonts w:ascii="ＭＳ 明朝" w:eastAsia="ＭＳ 明朝" w:hAnsi="ＭＳ 明朝" w:hint="eastAsia"/>
          <w:sz w:val="24"/>
        </w:rPr>
        <w:t>補助金を交付されるよう関係書類を添え申請します。</w:t>
      </w:r>
    </w:p>
    <w:p w14:paraId="4C3822F4" w14:textId="20A1CFDF" w:rsidR="007373C3" w:rsidRPr="002855EC" w:rsidRDefault="007373C3">
      <w:pPr>
        <w:rPr>
          <w:rFonts w:ascii="ＭＳ 明朝" w:eastAsia="ＭＳ 明朝" w:hAnsi="ＭＳ 明朝"/>
          <w:sz w:val="24"/>
        </w:rPr>
      </w:pPr>
      <w:bookmarkStart w:id="12" w:name="_GoBack"/>
      <w:bookmarkEnd w:id="12"/>
    </w:p>
    <w:p w14:paraId="1FE65519" w14:textId="77777777" w:rsidR="007373C3" w:rsidRPr="007373C3" w:rsidRDefault="007373C3" w:rsidP="007373C3">
      <w:pPr>
        <w:pStyle w:val="a7"/>
        <w:rPr>
          <w:rFonts w:ascii="ＭＳ 明朝" w:eastAsia="ＭＳ 明朝" w:hAnsi="ＭＳ 明朝"/>
          <w:sz w:val="24"/>
        </w:rPr>
      </w:pPr>
      <w:r w:rsidRPr="007373C3">
        <w:rPr>
          <w:rFonts w:ascii="ＭＳ 明朝" w:eastAsia="ＭＳ 明朝" w:hAnsi="ＭＳ 明朝" w:hint="eastAsia"/>
          <w:sz w:val="24"/>
        </w:rPr>
        <w:t>記</w:t>
      </w:r>
    </w:p>
    <w:p w14:paraId="625B71E7" w14:textId="145040DF" w:rsidR="007373C3" w:rsidRPr="007373C3" w:rsidRDefault="007373C3" w:rsidP="007373C3">
      <w:pPr>
        <w:rPr>
          <w:rFonts w:ascii="ＭＳ 明朝" w:eastAsia="ＭＳ 明朝" w:hAnsi="ＭＳ 明朝"/>
          <w:sz w:val="24"/>
        </w:rPr>
      </w:pPr>
    </w:p>
    <w:tbl>
      <w:tblPr>
        <w:tblStyle w:val="ab"/>
        <w:tblW w:w="8080" w:type="dxa"/>
        <w:tblInd w:w="137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7373C3" w14:paraId="1F2EBB5E" w14:textId="77777777" w:rsidTr="00AA4A86">
        <w:trPr>
          <w:trHeight w:val="560"/>
        </w:trPr>
        <w:tc>
          <w:tcPr>
            <w:tcW w:w="3969" w:type="dxa"/>
            <w:vAlign w:val="center"/>
          </w:tcPr>
          <w:p w14:paraId="52C8DA52" w14:textId="47A754EB" w:rsidR="007373C3" w:rsidRDefault="007373C3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補助対象事業の区分</w:t>
            </w:r>
          </w:p>
        </w:tc>
        <w:tc>
          <w:tcPr>
            <w:tcW w:w="4111" w:type="dxa"/>
            <w:vAlign w:val="center"/>
          </w:tcPr>
          <w:p w14:paraId="7E6C6369" w14:textId="4318924B" w:rsidR="007373C3" w:rsidRDefault="00072884" w:rsidP="00AA4A8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派遣事業</w:t>
            </w:r>
            <w:r w:rsidR="00BB62D0">
              <w:rPr>
                <w:rFonts w:ascii="ＭＳ 明朝" w:eastAsia="ＭＳ 明朝" w:hAnsi="ＭＳ 明朝" w:hint="eastAsia"/>
                <w:sz w:val="24"/>
              </w:rPr>
              <w:t>・研修事業</w:t>
            </w:r>
          </w:p>
        </w:tc>
      </w:tr>
      <w:tr w:rsidR="007373C3" w14:paraId="2A019DD1" w14:textId="77777777" w:rsidTr="00AA4A86">
        <w:trPr>
          <w:trHeight w:val="698"/>
        </w:trPr>
        <w:tc>
          <w:tcPr>
            <w:tcW w:w="3969" w:type="dxa"/>
            <w:vAlign w:val="center"/>
          </w:tcPr>
          <w:p w14:paraId="5ED6C150" w14:textId="478B4969" w:rsidR="007373C3" w:rsidRDefault="007373C3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補助対象事業の実施期間</w:t>
            </w:r>
          </w:p>
        </w:tc>
        <w:tc>
          <w:tcPr>
            <w:tcW w:w="4111" w:type="dxa"/>
            <w:vAlign w:val="center"/>
          </w:tcPr>
          <w:p w14:paraId="5A1F54D8" w14:textId="74144BBF" w:rsidR="007373C3" w:rsidRDefault="000A5165" w:rsidP="002855EC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373C3">
              <w:rPr>
                <w:rFonts w:ascii="ＭＳ 明朝" w:eastAsia="ＭＳ 明朝" w:hAnsi="ＭＳ 明朝" w:hint="eastAsia"/>
                <w:sz w:val="24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373C3">
              <w:rPr>
                <w:rFonts w:ascii="ＭＳ 明朝" w:eastAsia="ＭＳ 明朝" w:hAnsi="ＭＳ 明朝" w:hint="eastAsia"/>
                <w:sz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373C3">
              <w:rPr>
                <w:rFonts w:ascii="ＭＳ 明朝" w:eastAsia="ＭＳ 明朝" w:hAnsi="ＭＳ 明朝" w:hint="eastAsia"/>
                <w:sz w:val="24"/>
              </w:rPr>
              <w:t>日から</w:t>
            </w:r>
          </w:p>
          <w:p w14:paraId="6FC314CB" w14:textId="39BD08F4" w:rsidR="007373C3" w:rsidRDefault="007373C3" w:rsidP="002855EC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0A516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0A516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 w:rsidR="000A516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日まで</w:t>
            </w:r>
          </w:p>
        </w:tc>
      </w:tr>
      <w:tr w:rsidR="007373C3" w14:paraId="33171C2B" w14:textId="77777777" w:rsidTr="00AA4A86">
        <w:trPr>
          <w:trHeight w:val="514"/>
        </w:trPr>
        <w:tc>
          <w:tcPr>
            <w:tcW w:w="3969" w:type="dxa"/>
            <w:vAlign w:val="center"/>
          </w:tcPr>
          <w:p w14:paraId="1B102E53" w14:textId="00F7F11E" w:rsidR="007373C3" w:rsidRDefault="007373C3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補助事業に要する経費</w:t>
            </w:r>
          </w:p>
        </w:tc>
        <w:tc>
          <w:tcPr>
            <w:tcW w:w="4111" w:type="dxa"/>
            <w:vAlign w:val="center"/>
          </w:tcPr>
          <w:p w14:paraId="56CDDFFF" w14:textId="37DD8050" w:rsidR="007373C3" w:rsidRDefault="007373C3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0A5165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円</w:t>
            </w:r>
          </w:p>
        </w:tc>
      </w:tr>
      <w:tr w:rsidR="007373C3" w14:paraId="20FA4482" w14:textId="77777777" w:rsidTr="00AA4A86">
        <w:trPr>
          <w:trHeight w:val="552"/>
        </w:trPr>
        <w:tc>
          <w:tcPr>
            <w:tcW w:w="3969" w:type="dxa"/>
            <w:vAlign w:val="center"/>
          </w:tcPr>
          <w:p w14:paraId="18A071FE" w14:textId="715F73D5" w:rsidR="007373C3" w:rsidRDefault="007373C3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補助対象</w:t>
            </w:r>
            <w:r w:rsidR="002855EC">
              <w:rPr>
                <w:rFonts w:ascii="ＭＳ 明朝" w:eastAsia="ＭＳ 明朝" w:hAnsi="ＭＳ 明朝" w:hint="eastAsia"/>
                <w:sz w:val="24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2855EC">
              <w:rPr>
                <w:rFonts w:ascii="ＭＳ 明朝" w:eastAsia="ＭＳ 明朝" w:hAnsi="ＭＳ 明朝" w:hint="eastAsia"/>
                <w:sz w:val="24"/>
              </w:rPr>
              <w:t>①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4111" w:type="dxa"/>
            <w:vAlign w:val="center"/>
          </w:tcPr>
          <w:p w14:paraId="5E41E4FA" w14:textId="58053CC4" w:rsidR="007373C3" w:rsidRDefault="000A5165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円</w:t>
            </w:r>
          </w:p>
        </w:tc>
      </w:tr>
      <w:tr w:rsidR="007373C3" w14:paraId="04B02115" w14:textId="77777777" w:rsidTr="00AA4A86">
        <w:trPr>
          <w:trHeight w:val="1587"/>
        </w:trPr>
        <w:tc>
          <w:tcPr>
            <w:tcW w:w="3969" w:type="dxa"/>
            <w:vAlign w:val="center"/>
          </w:tcPr>
          <w:p w14:paraId="0935B7D8" w14:textId="77777777" w:rsidR="002855EC" w:rsidRDefault="000A5165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補助金交付申請額</w:t>
            </w:r>
          </w:p>
          <w:p w14:paraId="3C22E21A" w14:textId="4B5E4E46" w:rsidR="002855EC" w:rsidRPr="0044654D" w:rsidRDefault="0044654D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{</w:t>
            </w:r>
            <w:r w:rsidR="002855EC" w:rsidRPr="002855EC">
              <w:rPr>
                <w:rFonts w:ascii="ＭＳ 明朝" w:eastAsia="ＭＳ 明朝" w:hAnsi="ＭＳ 明朝" w:hint="eastAsia"/>
                <w:sz w:val="20"/>
              </w:rPr>
              <w:t>①の</w:t>
            </w:r>
            <w:r>
              <w:rPr>
                <w:rFonts w:ascii="ＭＳ 明朝" w:eastAsia="ＭＳ 明朝" w:hAnsi="ＭＳ 明朝" w:hint="eastAsia"/>
                <w:sz w:val="20"/>
              </w:rPr>
              <w:t>１／２</w:t>
            </w:r>
            <w:r w:rsidR="002855EC" w:rsidRPr="002855EC">
              <w:rPr>
                <w:rFonts w:ascii="ＭＳ 明朝" w:eastAsia="ＭＳ 明朝" w:hAnsi="ＭＳ 明朝" w:hint="eastAsia"/>
                <w:sz w:val="20"/>
              </w:rPr>
              <w:t>の金額（千円未満切捨て</w:t>
            </w:r>
            <w:r w:rsidR="000A5165" w:rsidRPr="002855EC">
              <w:rPr>
                <w:rFonts w:ascii="ＭＳ 明朝" w:eastAsia="ＭＳ 明朝" w:hAnsi="ＭＳ 明朝" w:hint="eastAsia"/>
                <w:sz w:val="20"/>
              </w:rPr>
              <w:t>）</w:t>
            </w:r>
            <w:r w:rsidR="002855EC" w:rsidRPr="002855EC">
              <w:rPr>
                <w:rFonts w:ascii="ＭＳ 明朝" w:eastAsia="ＭＳ 明朝" w:hAnsi="ＭＳ 明朝" w:hint="eastAsia"/>
                <w:sz w:val="20"/>
              </w:rPr>
              <w:t>又は</w:t>
            </w:r>
            <w:r w:rsidR="00072884">
              <w:rPr>
                <w:rFonts w:ascii="ＭＳ 明朝" w:eastAsia="ＭＳ 明朝" w:hAnsi="ＭＳ 明朝" w:hint="eastAsia"/>
                <w:sz w:val="20"/>
              </w:rPr>
              <w:t>派遣事業</w:t>
            </w:r>
            <w:r w:rsidR="002855EC" w:rsidRPr="002855EC">
              <w:rPr>
                <w:rFonts w:ascii="ＭＳ 明朝" w:eastAsia="ＭＳ 明朝" w:hAnsi="ＭＳ 明朝" w:hint="eastAsia"/>
                <w:sz w:val="20"/>
              </w:rPr>
              <w:t>は</w:t>
            </w:r>
            <w:r>
              <w:rPr>
                <w:rFonts w:ascii="ＭＳ 明朝" w:eastAsia="ＭＳ 明朝" w:hAnsi="ＭＳ 明朝" w:hint="eastAsia"/>
                <w:sz w:val="20"/>
              </w:rPr>
              <w:t>１００</w:t>
            </w:r>
            <w:r w:rsidR="002855EC" w:rsidRPr="002855EC">
              <w:rPr>
                <w:rFonts w:ascii="ＭＳ 明朝" w:eastAsia="ＭＳ 明朝" w:hAnsi="ＭＳ 明朝" w:hint="eastAsia"/>
                <w:sz w:val="20"/>
              </w:rPr>
              <w:t>万円、</w:t>
            </w:r>
            <w:r w:rsidR="00072884">
              <w:rPr>
                <w:rFonts w:ascii="ＭＳ 明朝" w:eastAsia="ＭＳ 明朝" w:hAnsi="ＭＳ 明朝" w:hint="eastAsia"/>
                <w:sz w:val="20"/>
              </w:rPr>
              <w:t>研修事業</w:t>
            </w:r>
            <w:r w:rsidR="002855EC" w:rsidRPr="002855EC">
              <w:rPr>
                <w:rFonts w:ascii="ＭＳ 明朝" w:eastAsia="ＭＳ 明朝" w:hAnsi="ＭＳ 明朝" w:hint="eastAsia"/>
                <w:sz w:val="20"/>
              </w:rPr>
              <w:t>は</w:t>
            </w:r>
            <w:r>
              <w:rPr>
                <w:rFonts w:ascii="ＭＳ 明朝" w:eastAsia="ＭＳ 明朝" w:hAnsi="ＭＳ 明朝" w:hint="eastAsia"/>
                <w:sz w:val="20"/>
              </w:rPr>
              <w:t>３０</w:t>
            </w:r>
            <w:r w:rsidR="002855EC" w:rsidRPr="002855EC">
              <w:rPr>
                <w:rFonts w:ascii="ＭＳ 明朝" w:eastAsia="ＭＳ 明朝" w:hAnsi="ＭＳ 明朝" w:hint="eastAsia"/>
                <w:sz w:val="20"/>
              </w:rPr>
              <w:t>万円のいずれか低い金額</w:t>
            </w:r>
            <w:r>
              <w:rPr>
                <w:rFonts w:ascii="ＭＳ 明朝" w:eastAsia="ＭＳ 明朝" w:hAnsi="ＭＳ 明朝" w:hint="eastAsia"/>
                <w:sz w:val="20"/>
              </w:rPr>
              <w:t>}</w:t>
            </w:r>
          </w:p>
        </w:tc>
        <w:tc>
          <w:tcPr>
            <w:tcW w:w="4111" w:type="dxa"/>
            <w:vAlign w:val="center"/>
          </w:tcPr>
          <w:p w14:paraId="2148E619" w14:textId="0F7127F8" w:rsidR="007373C3" w:rsidRDefault="000A5165" w:rsidP="007373C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円</w:t>
            </w:r>
          </w:p>
        </w:tc>
      </w:tr>
    </w:tbl>
    <w:p w14:paraId="64E0D207" w14:textId="5E43FE72" w:rsidR="007373C3" w:rsidRDefault="000A5165" w:rsidP="00AA4A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（添付書類）</w:t>
      </w:r>
    </w:p>
    <w:p w14:paraId="6429607C" w14:textId="62D5071A" w:rsidR="000A5165" w:rsidRDefault="000A5165" w:rsidP="003C4C6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１．事業計画書（様式第</w:t>
      </w:r>
      <w:r w:rsidR="00BB62D0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号）</w:t>
      </w:r>
    </w:p>
    <w:p w14:paraId="0D88716C" w14:textId="683B38A5" w:rsidR="000A5165" w:rsidRDefault="000A5165" w:rsidP="00AA4A8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２．収支予算書（様式第</w:t>
      </w:r>
      <w:r w:rsidR="00BB62D0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号）</w:t>
      </w:r>
    </w:p>
    <w:p w14:paraId="3548AFFA" w14:textId="4B578EDB" w:rsidR="000A5165" w:rsidRPr="003655DF" w:rsidRDefault="000A5165" w:rsidP="00BB62D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</w:t>
      </w:r>
      <w:r w:rsidR="00BB62D0">
        <w:rPr>
          <w:rFonts w:ascii="ＭＳ 明朝" w:eastAsia="ＭＳ 明朝" w:hAnsi="ＭＳ 明朝" w:hint="eastAsia"/>
          <w:sz w:val="24"/>
        </w:rPr>
        <w:t>別表</w:t>
      </w:r>
      <w:r w:rsidR="00742E65">
        <w:rPr>
          <w:rFonts w:ascii="ＭＳ 明朝" w:eastAsia="ＭＳ 明朝" w:hAnsi="ＭＳ 明朝" w:hint="eastAsia"/>
          <w:sz w:val="24"/>
        </w:rPr>
        <w:t>第</w:t>
      </w:r>
      <w:r w:rsidR="00BB62D0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に掲げる書類</w:t>
      </w:r>
    </w:p>
    <w:p w14:paraId="0DBD0442" w14:textId="79104E48" w:rsidR="000A5165" w:rsidRDefault="000A5165" w:rsidP="00AA4A8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４．市税等の</w:t>
      </w:r>
      <w:r w:rsidR="00742E65">
        <w:rPr>
          <w:rFonts w:ascii="ＭＳ 明朝" w:eastAsia="ＭＳ 明朝" w:hAnsi="ＭＳ 明朝" w:hint="eastAsia"/>
          <w:sz w:val="24"/>
        </w:rPr>
        <w:t>納付状況の調査に係る同意書（様式第４号）</w:t>
      </w:r>
    </w:p>
    <w:p w14:paraId="3B0EF023" w14:textId="689E6C6B" w:rsidR="000A5165" w:rsidRDefault="000A5165" w:rsidP="00AA4A8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５．補助金振込先口座の通帳の写し</w:t>
      </w:r>
    </w:p>
    <w:p w14:paraId="2640F020" w14:textId="0198217D" w:rsidR="000A5165" w:rsidRPr="007373C3" w:rsidRDefault="000A5165" w:rsidP="00AA4A8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６．</w:t>
      </w:r>
      <w:r w:rsidR="00742E65">
        <w:rPr>
          <w:rFonts w:ascii="ＭＳ 明朝" w:eastAsia="ＭＳ 明朝" w:hAnsi="ＭＳ 明朝" w:hint="eastAsia"/>
          <w:sz w:val="24"/>
        </w:rPr>
        <w:t>前各号に掲げるもののほか</w:t>
      </w:r>
      <w:r>
        <w:rPr>
          <w:rFonts w:ascii="ＭＳ 明朝" w:eastAsia="ＭＳ 明朝" w:hAnsi="ＭＳ 明朝" w:hint="eastAsia"/>
          <w:sz w:val="24"/>
        </w:rPr>
        <w:t>、市長が必要と認める書類</w:t>
      </w:r>
    </w:p>
    <w:sectPr w:rsidR="000A5165" w:rsidRPr="007373C3" w:rsidSect="000A516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857E" w14:textId="77777777" w:rsidR="007373C3" w:rsidRDefault="007373C3" w:rsidP="007373C3">
      <w:r>
        <w:separator/>
      </w:r>
    </w:p>
  </w:endnote>
  <w:endnote w:type="continuationSeparator" w:id="0">
    <w:p w14:paraId="407CF965" w14:textId="77777777" w:rsidR="007373C3" w:rsidRDefault="007373C3" w:rsidP="0073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6F296" w14:textId="77777777" w:rsidR="007373C3" w:rsidRDefault="007373C3" w:rsidP="007373C3">
      <w:r>
        <w:separator/>
      </w:r>
    </w:p>
  </w:footnote>
  <w:footnote w:type="continuationSeparator" w:id="0">
    <w:p w14:paraId="49F27922" w14:textId="77777777" w:rsidR="007373C3" w:rsidRDefault="007373C3" w:rsidP="007373C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菊地 小百合">
    <w15:presenceInfo w15:providerId="AD" w15:userId="S-1-5-21-1698429738-1029574123-750873932-1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trackRevision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50"/>
    <w:rsid w:val="00072884"/>
    <w:rsid w:val="000A5165"/>
    <w:rsid w:val="000C7D07"/>
    <w:rsid w:val="002855EC"/>
    <w:rsid w:val="003655DF"/>
    <w:rsid w:val="003C4C62"/>
    <w:rsid w:val="003D25D3"/>
    <w:rsid w:val="0044654D"/>
    <w:rsid w:val="006A2B55"/>
    <w:rsid w:val="006C4876"/>
    <w:rsid w:val="007373C3"/>
    <w:rsid w:val="00742E65"/>
    <w:rsid w:val="00802EC3"/>
    <w:rsid w:val="00984F50"/>
    <w:rsid w:val="00A23811"/>
    <w:rsid w:val="00A44EE6"/>
    <w:rsid w:val="00AA4A86"/>
    <w:rsid w:val="00BB25DD"/>
    <w:rsid w:val="00B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5A15D"/>
  <w15:chartTrackingRefBased/>
  <w15:docId w15:val="{80CFD3BC-2479-4244-BFDC-30D2ACF3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3C3"/>
  </w:style>
  <w:style w:type="paragraph" w:styleId="a5">
    <w:name w:val="footer"/>
    <w:basedOn w:val="a"/>
    <w:link w:val="a6"/>
    <w:uiPriority w:val="99"/>
    <w:unhideWhenUsed/>
    <w:rsid w:val="0073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3C3"/>
  </w:style>
  <w:style w:type="paragraph" w:styleId="a7">
    <w:name w:val="Note Heading"/>
    <w:basedOn w:val="a"/>
    <w:next w:val="a"/>
    <w:link w:val="a8"/>
    <w:uiPriority w:val="99"/>
    <w:unhideWhenUsed/>
    <w:rsid w:val="007373C3"/>
    <w:pPr>
      <w:jc w:val="center"/>
    </w:pPr>
  </w:style>
  <w:style w:type="character" w:customStyle="1" w:styleId="a8">
    <w:name w:val="記 (文字)"/>
    <w:basedOn w:val="a0"/>
    <w:link w:val="a7"/>
    <w:uiPriority w:val="99"/>
    <w:rsid w:val="007373C3"/>
  </w:style>
  <w:style w:type="paragraph" w:styleId="a9">
    <w:name w:val="Closing"/>
    <w:basedOn w:val="a"/>
    <w:link w:val="aa"/>
    <w:uiPriority w:val="99"/>
    <w:unhideWhenUsed/>
    <w:rsid w:val="007373C3"/>
    <w:pPr>
      <w:jc w:val="right"/>
    </w:pPr>
  </w:style>
  <w:style w:type="character" w:customStyle="1" w:styleId="aa">
    <w:name w:val="結語 (文字)"/>
    <w:basedOn w:val="a0"/>
    <w:link w:val="a9"/>
    <w:uiPriority w:val="99"/>
    <w:rsid w:val="007373C3"/>
  </w:style>
  <w:style w:type="table" w:styleId="ab">
    <w:name w:val="Table Grid"/>
    <w:basedOn w:val="a1"/>
    <w:uiPriority w:val="39"/>
    <w:rsid w:val="0073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65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5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臣悟</dc:creator>
  <cp:keywords/>
  <dc:description/>
  <cp:lastModifiedBy>菊地 小百合</cp:lastModifiedBy>
  <cp:revision>3</cp:revision>
  <dcterms:created xsi:type="dcterms:W3CDTF">2024-03-26T09:38:00Z</dcterms:created>
  <dcterms:modified xsi:type="dcterms:W3CDTF">2024-03-27T01:58:00Z</dcterms:modified>
</cp:coreProperties>
</file>